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CB7424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1./2017</w:t>
            </w:r>
            <w:r w:rsidR="00D472A1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41A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Gruda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41A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Gruda 65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41A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41A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41A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8.a i 8.b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41AB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B41AB0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41AB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41AB0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41AB0" w:rsidP="00B41AB0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41AB0" w:rsidRDefault="00B41AB0" w:rsidP="00B41AB0">
            <w:r>
              <w:t xml:space="preserve">  3          </w:t>
            </w:r>
            <w:r w:rsidR="00A17B08" w:rsidRPr="00B41AB0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41AB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B41AB0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41AB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41AB0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41AB0" w:rsidRDefault="00CB742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/>
                <w:sz w:val="40"/>
                <w:szCs w:val="40"/>
                <w:vertAlign w:val="superscript"/>
              </w:rPr>
              <w:t>Sjeverna i središnja Hrvatska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CB7424">
              <w:rPr>
                <w:rFonts w:eastAsia="Calibri"/>
                <w:sz w:val="22"/>
                <w:szCs w:val="22"/>
              </w:rPr>
              <w:t>26</w:t>
            </w:r>
            <w:r w:rsidR="00B41AB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B742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41AB0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9B2688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CB7424">
              <w:rPr>
                <w:rFonts w:eastAsia="Calibri"/>
                <w:sz w:val="22"/>
                <w:szCs w:val="22"/>
              </w:rPr>
              <w:t xml:space="preserve"> 29</w:t>
            </w:r>
            <w:r w:rsidR="00B41AB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B742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41AB0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CB7424">
              <w:rPr>
                <w:rFonts w:eastAsia="Calibri"/>
                <w:sz w:val="22"/>
                <w:szCs w:val="22"/>
              </w:rPr>
              <w:t>18</w:t>
            </w:r>
            <w:r w:rsidR="00B41AB0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  <w:r w:rsidR="00B41AB0">
              <w:rPr>
                <w:rFonts w:eastAsia="Calibri"/>
                <w:i/>
                <w:sz w:val="22"/>
                <w:szCs w:val="22"/>
              </w:rPr>
              <w:t xml:space="preserve">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B742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41AB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C22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B742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C22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41AB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41AB0" w:rsidRDefault="00CB7424" w:rsidP="00B41AB0">
            <w:pPr>
              <w:jc w:val="both"/>
            </w:pPr>
            <w:r>
              <w:t>Zagreb, Krapina, Trakošćan, Varaždin, Čakovec, Plitvička jezera, Zadar, Biograd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B742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Tuheljske toplice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2733C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B2733C">
              <w:rPr>
                <w:rFonts w:ascii="Times New Roman" w:hAnsi="Times New Roman"/>
                <w:b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2733C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2733C">
              <w:rPr>
                <w:rFonts w:eastAsia="Calibri"/>
                <w:b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2733C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 w:rsidRPr="00B2733C">
              <w:rPr>
                <w:rFonts w:ascii="Times New Roman" w:hAnsi="Times New Roman"/>
                <w:sz w:val="40"/>
                <w:szCs w:val="40"/>
                <w:vertAlign w:val="superscript"/>
              </w:rPr>
              <w:t>a) i d</w:t>
            </w:r>
            <w:r>
              <w:rPr>
                <w:rFonts w:ascii="Times New Roman" w:hAnsi="Times New Roman"/>
                <w:sz w:val="40"/>
                <w:szCs w:val="40"/>
                <w:vertAlign w:val="superscript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B2733C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B2733C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2733C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B2733C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B2733C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2733C" w:rsidRDefault="00B2733C" w:rsidP="00B2733C">
            <w:pPr>
              <w:rPr>
                <w:strike/>
              </w:rPr>
            </w:pPr>
            <w:r>
              <w:t xml:space="preserve">           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2733C" w:rsidRDefault="00B2733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Hotelski polupansion i 4 ručka van hotela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2733C" w:rsidRDefault="00A17B08" w:rsidP="004C3220">
            <w:pPr>
              <w:rPr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2733C" w:rsidRDefault="00B2733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Jednokrevetne sobe za učitelje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24138" w:rsidRDefault="00B2733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="00124138" w:rsidRPr="00124138">
              <w:rPr>
                <w:rFonts w:ascii="Times New Roman" w:hAnsi="Times New Roman"/>
                <w:sz w:val="32"/>
                <w:szCs w:val="32"/>
                <w:vertAlign w:val="superscript"/>
              </w:rPr>
              <w:t>Tehnički muzej, Muzej iluzija, Muzej Krapina, dvorac Trakošćan, ZOO, NP Plitvička jezera,</w:t>
            </w:r>
            <w:r w:rsidR="00936B4B" w:rsidRPr="00124138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Srebro i zlato Zadra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0C224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36B4B" w:rsidRDefault="00936B4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936B4B">
              <w:rPr>
                <w:rFonts w:ascii="Times New Roman" w:hAnsi="Times New Roman"/>
                <w:sz w:val="36"/>
                <w:szCs w:val="36"/>
                <w:vertAlign w:val="superscript"/>
              </w:rPr>
              <w:t>Ne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24138" w:rsidRDefault="00124138" w:rsidP="00936B4B">
            <w:pPr>
              <w:rPr>
                <w:sz w:val="32"/>
                <w:szCs w:val="32"/>
                <w:vertAlign w:val="superscript"/>
              </w:rPr>
            </w:pPr>
            <w:r w:rsidRPr="00124138">
              <w:rPr>
                <w:sz w:val="32"/>
                <w:szCs w:val="32"/>
                <w:vertAlign w:val="superscript"/>
              </w:rPr>
              <w:t>Zagreb</w:t>
            </w:r>
            <w:r>
              <w:rPr>
                <w:sz w:val="32"/>
                <w:szCs w:val="32"/>
                <w:vertAlign w:val="superscript"/>
              </w:rPr>
              <w:t>, Varaždin, Čakovec,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F5B18" w:rsidRDefault="00124138" w:rsidP="0012413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Trgovački centar Arena centar, Muzej iluzija, posjet Zoološkom vrtu, kula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Lotrščak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, NP Plitvička jezera,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Supernova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centar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66A1D" w:rsidRDefault="002B3B1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D66A1D">
              <w:rPr>
                <w:rFonts w:ascii="Times New Roman" w:hAnsi="Times New Roman"/>
                <w:sz w:val="32"/>
                <w:szCs w:val="32"/>
                <w:vertAlign w:val="superscript"/>
              </w:rPr>
              <w:t>Prijedlog plana puta:</w:t>
            </w:r>
          </w:p>
          <w:p w:rsidR="000C0720" w:rsidRDefault="004225BA" w:rsidP="000C07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1.dan:-jutro: let avionom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Č</w:t>
            </w:r>
            <w:r w:rsidR="000C0720">
              <w:rPr>
                <w:rFonts w:ascii="Times New Roman" w:hAnsi="Times New Roman"/>
                <w:sz w:val="32"/>
                <w:szCs w:val="32"/>
                <w:vertAlign w:val="superscript"/>
              </w:rPr>
              <w:t>ilipi</w:t>
            </w:r>
            <w:proofErr w:type="spellEnd"/>
            <w:r w:rsidR="000C0720">
              <w:rPr>
                <w:rFonts w:ascii="Times New Roman" w:hAnsi="Times New Roman"/>
                <w:sz w:val="32"/>
                <w:szCs w:val="32"/>
                <w:vertAlign w:val="superscript"/>
              </w:rPr>
              <w:t>-Zagreb, razgledavanje Zagreba (Gornji grad, posjet Tehničkom muzeju);</w:t>
            </w:r>
          </w:p>
          <w:p w:rsidR="000C0720" w:rsidRDefault="000C0720" w:rsidP="000C07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-poslijepodne: odlazak u Krapinu i posjet dvorcu Trakošćan;</w:t>
            </w:r>
          </w:p>
          <w:p w:rsidR="000C0720" w:rsidRDefault="000C0720" w:rsidP="000C07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-večer: večera, smještaj u Tuheljskim toplicama</w:t>
            </w:r>
          </w:p>
          <w:p w:rsidR="000C0720" w:rsidRDefault="000C0720" w:rsidP="000C07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2.dan: izlet u Varaždin, razgledavanje znamenitosti grada, izlet u Čakovec</w:t>
            </w:r>
          </w:p>
          <w:p w:rsidR="000C0720" w:rsidRDefault="000C0720" w:rsidP="000C07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3.dan: u jutarnjim satima polazak autobusom prema Plitvičkim jezerima, razgledavanje NP Plitvička jezera, odlazak u Zadar (Pozdrav Suncu), smještaj u Biogradu</w:t>
            </w:r>
          </w:p>
          <w:p w:rsidR="00AF5B18" w:rsidRPr="003A2770" w:rsidRDefault="000C0720" w:rsidP="000C07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4.dan: razgledavanje grada Zadra-Srebro i zlato Zadra, ručak, povratak na Grudu u večernjim satima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B2DE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B2DE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4037C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24. 10. 2017.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B37A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27. 10. 2017</w:t>
            </w:r>
            <w:r w:rsidR="00DD4899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</w:t>
            </w:r>
            <w:r w:rsidR="00DD4899">
              <w:rPr>
                <w:rFonts w:ascii="Times New Roman" w:hAnsi="Times New Roman"/>
              </w:rPr>
              <w:t>11.30</w:t>
            </w:r>
            <w:r>
              <w:rPr>
                <w:rFonts w:ascii="Times New Roman" w:hAnsi="Times New Roman"/>
              </w:rPr>
              <w:t xml:space="preserve">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0C2245" w:rsidRDefault="00A17B08" w:rsidP="00A17B08">
      <w:pPr>
        <w:rPr>
          <w:sz w:val="8"/>
        </w:rPr>
      </w:pPr>
    </w:p>
    <w:p w:rsidR="00A17B08" w:rsidRPr="000C2245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2"/>
          <w:szCs w:val="22"/>
        </w:rPr>
      </w:pPr>
      <w:r w:rsidRPr="000C2245">
        <w:rPr>
          <w:rFonts w:ascii="Calibri" w:eastAsia="Calibri" w:hAnsi="Calibri"/>
          <w:b/>
          <w:color w:val="000000"/>
          <w:sz w:val="22"/>
          <w:szCs w:val="22"/>
        </w:rPr>
        <w:t>Prije potpisivanja ugovora za ponudu odabrani davatelj usluga dužan je dostaviti ili dati školi na uvid:</w:t>
      </w:r>
    </w:p>
    <w:p w:rsidR="00A75AAB" w:rsidRDefault="00A75AAB" w:rsidP="00A75AAB">
      <w:p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   a.)  </w:t>
      </w:r>
      <w:r w:rsidR="00A17B08" w:rsidRPr="00A75AAB">
        <w:rPr>
          <w:color w:val="000000"/>
        </w:rPr>
        <w:t xml:space="preserve">Dokaz o registraciji (preslika izvatka iz sudskog ili obrtnog registra) iz kojeg je razvidno </w:t>
      </w:r>
    </w:p>
    <w:p w:rsidR="00A17B08" w:rsidRPr="00A75AAB" w:rsidRDefault="00A75AAB" w:rsidP="00A75AAB">
      <w:pPr>
        <w:spacing w:before="120" w:after="120"/>
        <w:jc w:val="both"/>
        <w:rPr>
          <w:color w:val="000000"/>
        </w:rPr>
      </w:pPr>
      <w:r>
        <w:rPr>
          <w:color w:val="000000"/>
        </w:rPr>
        <w:lastRenderedPageBreak/>
        <w:t xml:space="preserve">        </w:t>
      </w:r>
      <w:r w:rsidR="00A17B08" w:rsidRPr="00A75AAB">
        <w:rPr>
          <w:color w:val="000000"/>
        </w:rPr>
        <w:t xml:space="preserve">da je davatelj usluga registriran za obavljanje djelatnosti turističke agencije. </w:t>
      </w:r>
    </w:p>
    <w:p w:rsidR="00A17B08" w:rsidRPr="00A75AAB" w:rsidRDefault="00A75AAB" w:rsidP="00A75AAB">
      <w:pPr>
        <w:spacing w:before="120" w:after="120"/>
        <w:ind w:left="284"/>
        <w:jc w:val="both"/>
        <w:rPr>
          <w:ins w:id="1" w:author="mvricko" w:date="2015-07-13T13:49:00Z"/>
          <w:color w:val="000000"/>
        </w:rPr>
      </w:pPr>
      <w:r>
        <w:rPr>
          <w:color w:val="000000"/>
        </w:rPr>
        <w:t xml:space="preserve">b.) </w:t>
      </w:r>
      <w:r w:rsidR="00A17B08" w:rsidRPr="00A75AAB">
        <w:rPr>
          <w:color w:val="00000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EE4B4A" w:rsidRDefault="00A17B08" w:rsidP="000C2245">
      <w:pPr>
        <w:numPr>
          <w:ilvl w:val="0"/>
          <w:numId w:val="4"/>
        </w:numPr>
        <w:spacing w:before="120" w:after="120"/>
        <w:rPr>
          <w:b/>
          <w:color w:val="1D1B11" w:themeColor="background2" w:themeShade="1A"/>
          <w:sz w:val="22"/>
          <w:szCs w:val="22"/>
        </w:rPr>
      </w:pPr>
      <w:r w:rsidRPr="00EE4B4A">
        <w:rPr>
          <w:b/>
          <w:color w:val="1D1B11" w:themeColor="background2" w:themeShade="1A"/>
          <w:sz w:val="22"/>
          <w:szCs w:val="22"/>
        </w:rPr>
        <w:t>Mjesec dana prije realizacije ugovora odabrani davatelj usluga dužan je dostaviti ili dati školi na uvid:</w:t>
      </w:r>
    </w:p>
    <w:p w:rsidR="00A17B08" w:rsidRPr="00EE4B4A" w:rsidRDefault="00A17B08" w:rsidP="000C2245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1D1B11" w:themeColor="background2" w:themeShade="1A"/>
        </w:rPr>
      </w:pPr>
      <w:r w:rsidRPr="00EE4B4A">
        <w:rPr>
          <w:rFonts w:ascii="Times New Roman" w:hAnsi="Times New Roman"/>
          <w:color w:val="1D1B11" w:themeColor="background2" w:themeShade="1A"/>
        </w:rPr>
        <w:t>dokaz o osiguranju jamčevine (za višednevnu ekskurziju ili višednevnu terensku nastavu).</w:t>
      </w:r>
    </w:p>
    <w:p w:rsidR="00A75AAB" w:rsidRDefault="00A75AAB" w:rsidP="00A17B08">
      <w:pPr>
        <w:spacing w:before="120" w:after="120"/>
        <w:ind w:left="357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b.) </w:t>
      </w:r>
      <w:r w:rsidR="00A17B08" w:rsidRPr="00EE4B4A">
        <w:rPr>
          <w:color w:val="1D1B11" w:themeColor="background2" w:themeShade="1A"/>
        </w:rPr>
        <w:t xml:space="preserve">dokaz o osiguranju od odgovornosti za štetu koju turistička agencija prouzroči </w:t>
      </w:r>
    </w:p>
    <w:p w:rsidR="00A75AAB" w:rsidRDefault="00A75AAB" w:rsidP="00A17B08">
      <w:pPr>
        <w:spacing w:before="120" w:after="120"/>
        <w:ind w:left="357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</w:t>
      </w:r>
      <w:r w:rsidR="00A17B08" w:rsidRPr="00EE4B4A">
        <w:rPr>
          <w:color w:val="1D1B11" w:themeColor="background2" w:themeShade="1A"/>
        </w:rPr>
        <w:t>neispunjenjem, djelomičnim ispunjenjem ili neurednim ispunjenjem obveza iz paket-</w:t>
      </w:r>
      <w:r>
        <w:rPr>
          <w:color w:val="1D1B11" w:themeColor="background2" w:themeShade="1A"/>
        </w:rPr>
        <w:t xml:space="preserve">   </w:t>
      </w:r>
    </w:p>
    <w:p w:rsidR="00A75AAB" w:rsidRDefault="00A75AAB" w:rsidP="00A17B08">
      <w:pPr>
        <w:spacing w:before="120" w:after="120"/>
        <w:ind w:left="357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 </w:t>
      </w:r>
      <w:r w:rsidR="00A17B08" w:rsidRPr="00EE4B4A">
        <w:rPr>
          <w:color w:val="1D1B11" w:themeColor="background2" w:themeShade="1A"/>
        </w:rPr>
        <w:t>aranžmana (preslika polica).</w:t>
      </w:r>
    </w:p>
    <w:p w:rsidR="00A17B08" w:rsidRPr="00156F54" w:rsidRDefault="00A17B08" w:rsidP="00A17B08">
      <w:pPr>
        <w:spacing w:before="120" w:after="120"/>
        <w:ind w:left="357"/>
        <w:jc w:val="both"/>
        <w:rPr>
          <w:sz w:val="22"/>
          <w:szCs w:val="22"/>
        </w:rPr>
      </w:pPr>
      <w:r w:rsidRPr="00156F54">
        <w:rPr>
          <w:b/>
          <w:i/>
          <w:sz w:val="22"/>
          <w:szCs w:val="22"/>
        </w:rPr>
        <w:t>Napomena</w:t>
      </w:r>
      <w:r w:rsidRPr="00156F54">
        <w:rPr>
          <w:sz w:val="22"/>
          <w:szCs w:val="22"/>
        </w:rPr>
        <w:t>:</w:t>
      </w:r>
    </w:p>
    <w:p w:rsidR="00A17B08" w:rsidRPr="00156F54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156F54">
        <w:rPr>
          <w:rFonts w:ascii="Times New Roman" w:hAnsi="Times New Roman"/>
        </w:rPr>
        <w:t>Pristigle ponude trebaju sadržavati i u cijenu uključivati:</w:t>
      </w:r>
    </w:p>
    <w:p w:rsidR="00A17B08" w:rsidRPr="00156F54" w:rsidRDefault="00A17B08" w:rsidP="00A17B08">
      <w:pPr>
        <w:spacing w:before="120" w:after="120"/>
        <w:ind w:left="360"/>
        <w:jc w:val="both"/>
        <w:rPr>
          <w:sz w:val="22"/>
          <w:szCs w:val="22"/>
        </w:rPr>
      </w:pPr>
      <w:r w:rsidRPr="00156F54">
        <w:rPr>
          <w:sz w:val="22"/>
          <w:szCs w:val="22"/>
        </w:rPr>
        <w:t xml:space="preserve">        a) prijevoz sudionika isključivo prijevoznim sredstvima koji udovoljavaju propisima</w:t>
      </w:r>
    </w:p>
    <w:p w:rsidR="00A17B08" w:rsidRPr="00156F54" w:rsidRDefault="00A17B08" w:rsidP="00A17B08">
      <w:pPr>
        <w:spacing w:before="120" w:after="120"/>
        <w:jc w:val="both"/>
        <w:rPr>
          <w:sz w:val="22"/>
          <w:szCs w:val="22"/>
        </w:rPr>
      </w:pPr>
      <w:r w:rsidRPr="00156F54">
        <w:rPr>
          <w:sz w:val="22"/>
          <w:szCs w:val="22"/>
        </w:rPr>
        <w:t xml:space="preserve">            </w:t>
      </w:r>
      <w:r w:rsidR="00A75AAB">
        <w:rPr>
          <w:sz w:val="22"/>
          <w:szCs w:val="22"/>
        </w:rPr>
        <w:t xml:space="preserve"> </w:t>
      </w:r>
      <w:r w:rsidRPr="00156F54">
        <w:rPr>
          <w:sz w:val="22"/>
          <w:szCs w:val="22"/>
        </w:rPr>
        <w:t xml:space="preserve"> b) osiguranje odgovornosti i jamčevine </w:t>
      </w:r>
    </w:p>
    <w:p w:rsidR="00A17B08" w:rsidRPr="00156F54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</w:rPr>
      </w:pPr>
      <w:r w:rsidRPr="00156F54">
        <w:rPr>
          <w:rFonts w:ascii="Times New Roman" w:hAnsi="Times New Roman"/>
        </w:rPr>
        <w:t>Ponude trebaju biti :</w:t>
      </w:r>
    </w:p>
    <w:p w:rsidR="00A17B08" w:rsidRPr="00156F54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</w:rPr>
      </w:pPr>
      <w:r w:rsidRPr="00156F54">
        <w:rPr>
          <w:rFonts w:ascii="Times New Roman" w:hAnsi="Times New Roman"/>
        </w:rPr>
        <w:t>a) u skladu s propisima vezanim uz turističku djelatnost ili sukladno posebnim propisima</w:t>
      </w:r>
    </w:p>
    <w:p w:rsidR="00A17B08" w:rsidRPr="00156F54" w:rsidRDefault="00A17B08" w:rsidP="00A17B08">
      <w:pPr>
        <w:pStyle w:val="Odlomakpopisa"/>
        <w:spacing w:before="120" w:after="120"/>
        <w:contextualSpacing w:val="0"/>
        <w:jc w:val="both"/>
      </w:pPr>
      <w:r w:rsidRPr="00156F54">
        <w:rPr>
          <w:rFonts w:ascii="Times New Roman" w:hAnsi="Times New Roman"/>
        </w:rPr>
        <w:t>b) razrađene po traženim točkama i s iskazanom ukupnom cijenom po učeniku.</w:t>
      </w:r>
    </w:p>
    <w:p w:rsidR="00A17B08" w:rsidRPr="00156F54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</w:pPr>
      <w:r w:rsidRPr="00156F54">
        <w:rPr>
          <w:rFonts w:ascii="Times New Roman" w:hAnsi="Times New Roman"/>
        </w:rPr>
        <w:t>U obzir će se uzimati ponude zaprimljene u poštanskome uredu ili osobno dostavljene na školsku ustanovu do navedenoga roka</w:t>
      </w:r>
      <w:r w:rsidRPr="00156F54">
        <w:t>.</w:t>
      </w:r>
    </w:p>
    <w:p w:rsidR="00A17B08" w:rsidRPr="00156F54" w:rsidDel="006F7BB3" w:rsidRDefault="00A17B08" w:rsidP="00A17B08">
      <w:pPr>
        <w:spacing w:before="120" w:after="120"/>
        <w:jc w:val="both"/>
        <w:rPr>
          <w:del w:id="2" w:author="zcukelj" w:date="2015-07-30T09:49:00Z"/>
          <w:rFonts w:cs="Arial"/>
          <w:sz w:val="20"/>
          <w:szCs w:val="16"/>
        </w:rPr>
      </w:pPr>
      <w:r w:rsidRPr="00156F54">
        <w:rPr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</w:t>
      </w:r>
      <w:r w:rsidRPr="00156F54">
        <w:rPr>
          <w:sz w:val="20"/>
          <w:szCs w:val="16"/>
        </w:rPr>
        <w:t>.</w:t>
      </w:r>
    </w:p>
    <w:p w:rsidR="00A17B08" w:rsidDel="00A17B08" w:rsidRDefault="00A17B08" w:rsidP="00156F54">
      <w:pPr>
        <w:spacing w:before="120" w:after="120"/>
        <w:jc w:val="both"/>
        <w:rPr>
          <w:del w:id="3" w:author="zcukelj" w:date="2015-07-30T11:44:00Z"/>
        </w:rPr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755CEAB4"/>
    <w:lvl w:ilvl="0" w:tplc="843A0B12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F243E" w:themeColor="text2" w:themeShade="8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348A2"/>
    <w:multiLevelType w:val="hybridMultilevel"/>
    <w:tmpl w:val="5308E3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C0720"/>
    <w:rsid w:val="000C2245"/>
    <w:rsid w:val="00124138"/>
    <w:rsid w:val="00132D5B"/>
    <w:rsid w:val="001369E9"/>
    <w:rsid w:val="00156F54"/>
    <w:rsid w:val="00176613"/>
    <w:rsid w:val="002141D9"/>
    <w:rsid w:val="0024037C"/>
    <w:rsid w:val="002B3B1F"/>
    <w:rsid w:val="003B2DE1"/>
    <w:rsid w:val="004225BA"/>
    <w:rsid w:val="00674A38"/>
    <w:rsid w:val="006B37AA"/>
    <w:rsid w:val="007203E5"/>
    <w:rsid w:val="00757D26"/>
    <w:rsid w:val="00817348"/>
    <w:rsid w:val="00936B4B"/>
    <w:rsid w:val="009B2688"/>
    <w:rsid w:val="009E58AB"/>
    <w:rsid w:val="00A17B08"/>
    <w:rsid w:val="00A75AAB"/>
    <w:rsid w:val="00AF5B18"/>
    <w:rsid w:val="00B2733C"/>
    <w:rsid w:val="00B41AB0"/>
    <w:rsid w:val="00C03E42"/>
    <w:rsid w:val="00C33ABC"/>
    <w:rsid w:val="00CB7424"/>
    <w:rsid w:val="00CD4729"/>
    <w:rsid w:val="00CF2985"/>
    <w:rsid w:val="00D472A1"/>
    <w:rsid w:val="00D66A1D"/>
    <w:rsid w:val="00DD4899"/>
    <w:rsid w:val="00EE4B4A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6A3AB-E6A6-42C5-B0AD-59FE9B45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Ravnatelj</cp:lastModifiedBy>
  <cp:revision>2</cp:revision>
  <cp:lastPrinted>2017-10-11T07:48:00Z</cp:lastPrinted>
  <dcterms:created xsi:type="dcterms:W3CDTF">2018-11-08T08:51:00Z</dcterms:created>
  <dcterms:modified xsi:type="dcterms:W3CDTF">2018-11-08T08:51:00Z</dcterms:modified>
</cp:coreProperties>
</file>